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8" w:rsidRDefault="009C0308" w:rsidP="009C0308">
      <w:pPr>
        <w:pStyle w:val="a8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C5C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Муниципальное казенное дошкольное образовательное учреждение «Детский сад №14 г. Беслана» Правобережного района </w:t>
      </w:r>
      <w:proofErr w:type="spellStart"/>
      <w:r w:rsidRPr="00DC5C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РСО-Алания</w:t>
      </w:r>
      <w:proofErr w:type="spellEnd"/>
    </w:p>
    <w:p w:rsidR="009C0308" w:rsidRDefault="009C0308" w:rsidP="009C0308">
      <w:pPr>
        <w:pStyle w:val="a8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C0308" w:rsidRDefault="009C0308" w:rsidP="009C0308">
      <w:pPr>
        <w:pStyle w:val="a8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C0308" w:rsidRPr="00DC5C30" w:rsidRDefault="009C0308" w:rsidP="009C0308">
      <w:pPr>
        <w:pStyle w:val="a8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C0308" w:rsidRDefault="009C0308" w:rsidP="009C0308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C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11610" cy="3847070"/>
            <wp:effectExtent l="0" t="0" r="0" b="0"/>
            <wp:docPr id="4" name="Рисунок 1" descr="D:\мои документы\bd91a81255f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:\мои документы\bd91a81255ff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2064" cy="384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308" w:rsidRDefault="009C0308" w:rsidP="009C030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308" w:rsidRDefault="009C0308" w:rsidP="009C0308">
      <w:pPr>
        <w:pStyle w:val="a8"/>
        <w:ind w:firstLine="567"/>
        <w:jc w:val="center"/>
        <w:rPr>
          <w:rFonts w:ascii="Monotype Corsiva" w:hAnsi="Monotype Corsiva" w:cs="Times New Roman"/>
          <w:color w:val="FF0000"/>
          <w:sz w:val="96"/>
          <w:szCs w:val="96"/>
        </w:rPr>
      </w:pPr>
      <w:r w:rsidRPr="00DC5C30">
        <w:rPr>
          <w:rFonts w:ascii="Monotype Corsiva" w:hAnsi="Monotype Corsiva" w:cs="Times New Roman"/>
          <w:color w:val="FF0000"/>
          <w:sz w:val="96"/>
          <w:szCs w:val="96"/>
        </w:rPr>
        <w:t>Уроки здоровья</w:t>
      </w:r>
    </w:p>
    <w:p w:rsidR="009C0308" w:rsidRDefault="009C0308" w:rsidP="009C0308">
      <w:pPr>
        <w:pStyle w:val="a8"/>
        <w:ind w:firstLine="567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</w:p>
    <w:p w:rsidR="009C0308" w:rsidRPr="00DC5C30" w:rsidRDefault="009C0308" w:rsidP="009C0308">
      <w:pPr>
        <w:pStyle w:val="a8"/>
        <w:ind w:firstLine="567"/>
        <w:jc w:val="center"/>
        <w:rPr>
          <w:rFonts w:ascii="Monotype Corsiva" w:hAnsi="Monotype Corsiva" w:cs="Times New Roman"/>
          <w:color w:val="FF0000"/>
          <w:sz w:val="40"/>
          <w:szCs w:val="40"/>
        </w:rPr>
      </w:pPr>
      <w:r w:rsidRPr="00DC5C30">
        <w:rPr>
          <w:rFonts w:ascii="Monotype Corsiva" w:hAnsi="Monotype Corsiva" w:cs="Times New Roman"/>
          <w:color w:val="FF0000"/>
          <w:sz w:val="40"/>
          <w:szCs w:val="40"/>
        </w:rPr>
        <w:t>Средняя группа</w:t>
      </w:r>
    </w:p>
    <w:p w:rsidR="009C0308" w:rsidRPr="00DC5C30" w:rsidRDefault="009C0308" w:rsidP="009C0308">
      <w:pPr>
        <w:pStyle w:val="a8"/>
        <w:ind w:firstLine="567"/>
        <w:jc w:val="center"/>
        <w:rPr>
          <w:rFonts w:ascii="Monotype Corsiva" w:hAnsi="Monotype Corsiva" w:cs="Times New Roman"/>
          <w:color w:val="FF0000"/>
          <w:sz w:val="40"/>
          <w:szCs w:val="40"/>
        </w:rPr>
      </w:pPr>
    </w:p>
    <w:p w:rsidR="009C0308" w:rsidRPr="00DC5C30" w:rsidRDefault="009C0308" w:rsidP="009C0308">
      <w:pPr>
        <w:pStyle w:val="a8"/>
        <w:ind w:firstLine="567"/>
        <w:jc w:val="right"/>
        <w:rPr>
          <w:rFonts w:ascii="Monotype Corsiva" w:hAnsi="Monotype Corsiva" w:cs="Times New Roman"/>
          <w:color w:val="FF0000"/>
          <w:sz w:val="40"/>
          <w:szCs w:val="40"/>
        </w:rPr>
      </w:pPr>
      <w:r w:rsidRPr="00DC5C30">
        <w:rPr>
          <w:rFonts w:ascii="Monotype Corsiva" w:hAnsi="Monotype Corsiva" w:cs="Times New Roman"/>
          <w:color w:val="FF0000"/>
          <w:sz w:val="40"/>
          <w:szCs w:val="40"/>
        </w:rPr>
        <w:t xml:space="preserve">Воспитатели: </w:t>
      </w:r>
      <w:proofErr w:type="spellStart"/>
      <w:r w:rsidRPr="00DC5C30">
        <w:rPr>
          <w:rFonts w:ascii="Monotype Corsiva" w:hAnsi="Monotype Corsiva" w:cs="Times New Roman"/>
          <w:color w:val="FF0000"/>
          <w:sz w:val="40"/>
          <w:szCs w:val="40"/>
        </w:rPr>
        <w:t>Гусова</w:t>
      </w:r>
      <w:proofErr w:type="spellEnd"/>
      <w:r w:rsidRPr="00DC5C30">
        <w:rPr>
          <w:rFonts w:ascii="Monotype Corsiva" w:hAnsi="Monotype Corsiva" w:cs="Times New Roman"/>
          <w:color w:val="FF0000"/>
          <w:sz w:val="40"/>
          <w:szCs w:val="40"/>
        </w:rPr>
        <w:t xml:space="preserve"> Н.Г.</w:t>
      </w:r>
    </w:p>
    <w:p w:rsidR="009C0308" w:rsidRDefault="009C0308" w:rsidP="009C0308">
      <w:pPr>
        <w:pStyle w:val="a8"/>
        <w:ind w:firstLine="567"/>
        <w:jc w:val="right"/>
        <w:rPr>
          <w:rFonts w:ascii="Monotype Corsiva" w:hAnsi="Monotype Corsiva" w:cs="Times New Roman"/>
          <w:color w:val="FF0000"/>
          <w:sz w:val="40"/>
          <w:szCs w:val="40"/>
        </w:rPr>
      </w:pPr>
      <w:proofErr w:type="spellStart"/>
      <w:r w:rsidRPr="00DC5C30">
        <w:rPr>
          <w:rFonts w:ascii="Monotype Corsiva" w:hAnsi="Monotype Corsiva" w:cs="Times New Roman"/>
          <w:color w:val="FF0000"/>
          <w:sz w:val="40"/>
          <w:szCs w:val="40"/>
        </w:rPr>
        <w:t>Цораева</w:t>
      </w:r>
      <w:proofErr w:type="spellEnd"/>
      <w:r w:rsidRPr="00DC5C30">
        <w:rPr>
          <w:rFonts w:ascii="Monotype Corsiva" w:hAnsi="Monotype Corsiva" w:cs="Times New Roman"/>
          <w:color w:val="FF0000"/>
          <w:sz w:val="40"/>
          <w:szCs w:val="40"/>
        </w:rPr>
        <w:t xml:space="preserve"> Ф.Т.</w:t>
      </w:r>
    </w:p>
    <w:p w:rsidR="009C0308" w:rsidRDefault="009C0308" w:rsidP="009C0308">
      <w:pPr>
        <w:pStyle w:val="a8"/>
        <w:ind w:firstLine="567"/>
        <w:jc w:val="right"/>
        <w:rPr>
          <w:rFonts w:ascii="Monotype Corsiva" w:hAnsi="Monotype Corsiva" w:cs="Times New Roman"/>
          <w:color w:val="FF0000"/>
          <w:sz w:val="40"/>
          <w:szCs w:val="40"/>
        </w:rPr>
      </w:pPr>
    </w:p>
    <w:p w:rsidR="009C0308" w:rsidRDefault="009C0308" w:rsidP="009C0308">
      <w:pPr>
        <w:pStyle w:val="a8"/>
        <w:ind w:firstLine="567"/>
        <w:jc w:val="right"/>
        <w:rPr>
          <w:rFonts w:ascii="Monotype Corsiva" w:hAnsi="Monotype Corsiva" w:cs="Times New Roman"/>
          <w:color w:val="FF0000"/>
          <w:sz w:val="40"/>
          <w:szCs w:val="40"/>
        </w:rPr>
      </w:pPr>
    </w:p>
    <w:p w:rsidR="009C0308" w:rsidRDefault="009C0308" w:rsidP="009C0308">
      <w:pPr>
        <w:pStyle w:val="a8"/>
        <w:ind w:firstLine="567"/>
        <w:jc w:val="right"/>
        <w:rPr>
          <w:rFonts w:ascii="Monotype Corsiva" w:hAnsi="Monotype Corsiva" w:cs="Times New Roman"/>
          <w:color w:val="FF0000"/>
          <w:sz w:val="40"/>
          <w:szCs w:val="40"/>
        </w:rPr>
      </w:pPr>
    </w:p>
    <w:p w:rsidR="009C0308" w:rsidRDefault="009C0308" w:rsidP="009C0308">
      <w:pPr>
        <w:pStyle w:val="a8"/>
        <w:ind w:firstLine="567"/>
        <w:jc w:val="right"/>
        <w:rPr>
          <w:rFonts w:ascii="Monotype Corsiva" w:hAnsi="Monotype Corsiva" w:cs="Times New Roman"/>
          <w:color w:val="FF0000"/>
          <w:sz w:val="40"/>
          <w:szCs w:val="40"/>
        </w:rPr>
      </w:pPr>
    </w:p>
    <w:p w:rsidR="009C0308" w:rsidRDefault="009C0308" w:rsidP="009C0308">
      <w:pPr>
        <w:pStyle w:val="a8"/>
        <w:ind w:firstLine="567"/>
        <w:jc w:val="right"/>
        <w:rPr>
          <w:rFonts w:ascii="Monotype Corsiva" w:hAnsi="Monotype Corsiva" w:cs="Times New Roman"/>
          <w:color w:val="FF0000"/>
          <w:sz w:val="40"/>
          <w:szCs w:val="40"/>
        </w:rPr>
      </w:pPr>
    </w:p>
    <w:p w:rsidR="009C0308" w:rsidRDefault="009C0308" w:rsidP="009C0308">
      <w:pPr>
        <w:pStyle w:val="a8"/>
        <w:ind w:firstLine="567"/>
        <w:jc w:val="center"/>
        <w:rPr>
          <w:rFonts w:ascii="Monotype Corsiva" w:hAnsi="Monotype Corsiva" w:cs="Times New Roman"/>
          <w:color w:val="FF0000"/>
          <w:sz w:val="40"/>
          <w:szCs w:val="40"/>
        </w:rPr>
      </w:pPr>
      <w:r>
        <w:rPr>
          <w:rFonts w:ascii="Monotype Corsiva" w:hAnsi="Monotype Corsiva" w:cs="Times New Roman"/>
          <w:color w:val="FF0000"/>
          <w:sz w:val="40"/>
          <w:szCs w:val="40"/>
        </w:rPr>
        <w:t>2017 г.</w:t>
      </w:r>
    </w:p>
    <w:p w:rsidR="009C0308" w:rsidRDefault="009C0308" w:rsidP="006E11EE">
      <w:pPr>
        <w:pStyle w:val="a8"/>
        <w:ind w:firstLine="567"/>
        <w:jc w:val="both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9C0308" w:rsidRDefault="009C0308" w:rsidP="009C0308">
      <w:pPr>
        <w:pStyle w:val="a8"/>
        <w:jc w:val="both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9C0308" w:rsidRDefault="009C0308" w:rsidP="006E11EE">
      <w:pPr>
        <w:pStyle w:val="a8"/>
        <w:ind w:firstLine="567"/>
        <w:jc w:val="both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9F7F73" w:rsidRPr="009A705D" w:rsidRDefault="009F7F73" w:rsidP="006E11EE">
      <w:pPr>
        <w:pStyle w:val="a8"/>
        <w:ind w:firstLine="567"/>
        <w:jc w:val="both"/>
        <w:rPr>
          <w:ins w:id="0" w:author="Unknown"/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Конспект интегрированного занятия (развитие речи, </w:t>
      </w:r>
      <w:proofErr w:type="spellStart"/>
      <w:r w:rsidRPr="009A705D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валеология</w:t>
      </w:r>
      <w:proofErr w:type="spellEnd"/>
      <w:r w:rsidRPr="009A705D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, окружающий мир) в сред</w:t>
      </w:r>
      <w:r w:rsidR="00407261" w:rsidRPr="009A705D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ней группе: «Уроки  здоровья</w:t>
      </w:r>
      <w:r w:rsidRPr="009A705D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»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Цель: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Формировать у детей элементарные представления о бактериях и микробах, о пользе и вреде бактерий, о средствах защиты от болезнетворных микробов, формировать понимание важности заботы о собственном здоровье, закрепить простые способы борьбы с микробами и бактериями, способствовать формированию здорового образа жизни; способствовать профилактике и устранению вредных привычек; учить детей понимать, что человек болеет, когда не бережет свое здоровье.</w:t>
      </w:r>
      <w:proofErr w:type="gramEnd"/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Продолжать формировать у детей культурно-гигиенические навыки как важное средство укрепления физического здоровья.</w:t>
      </w:r>
    </w:p>
    <w:p w:rsidR="003D5A91" w:rsidRPr="009A705D" w:rsidRDefault="005E42BE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hyperlink r:id="rId6" w:tgtFrame="_blank" w:history="1">
        <w:r w:rsidR="003D5A91" w:rsidRPr="009A705D">
          <w:rPr>
            <w:rFonts w:ascii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Развивать познавательную и творческую активность, связную речь</w:t>
        </w:r>
      </w:hyperlink>
      <w:r w:rsidR="003D5A91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 воображение, логическое мышление, стремление к самостоятельной деятельности; </w:t>
      </w:r>
      <w:hyperlink r:id="rId7" w:tgtFrame="_blank" w:history="1">
        <w:r w:rsidR="003D5A91" w:rsidRPr="009A705D">
          <w:rPr>
            <w:rFonts w:ascii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продолжать накопление знаний детей</w:t>
        </w:r>
      </w:hyperlink>
      <w:r w:rsidR="003D5A91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 о здоровье - сберегающие средства и техники; воспитывать дружеские отношения, взаимное уважение и взаимопомощь.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Словарная работа.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Обогащение: болезнетворные микробы, полезные и вредные бактерии, продукты питания, личная гигиена, микроскоп.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Активизация: мыло, полотенце, зубная паста и щетка, расческа, уборка.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Оборудование: иллюстрации по теме, пульверизатор с водой, салфетка, раздаточный материал для самостояте</w:t>
      </w:r>
      <w:r w:rsidR="00407261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льной работы на каждого ребенка, проектор, экран.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Предыдущая работа: беседы с дошкольниками по формированию здорового образа жизни «Где живут микробы?», «Как защититься от микробов?», рассматривание иллюстраций, проведение утренней гимнастики, </w:t>
      </w:r>
      <w:hyperlink r:id="rId8" w:tgtFrame="_blank" w:history="1">
        <w:r w:rsidRPr="009A705D">
          <w:rPr>
            <w:rFonts w:ascii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занятий по физкультуре</w:t>
        </w:r>
      </w:hyperlink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56C2D" w:rsidRPr="009A705D" w:rsidRDefault="00F56C2D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Ход интегрированного занятия в средней группе</w:t>
      </w:r>
    </w:p>
    <w:p w:rsidR="0096213E" w:rsidRPr="009A705D" w:rsidRDefault="006E11EE" w:rsidP="006E11EE">
      <w:pPr>
        <w:pStyle w:val="a3"/>
        <w:shd w:val="clear" w:color="auto" w:fill="FFFFFF"/>
        <w:spacing w:before="0" w:beforeAutospacing="0" w:after="339" w:afterAutospacing="0"/>
        <w:jc w:val="both"/>
        <w:rPr>
          <w:rFonts w:ascii="OpenSans" w:hAnsi="OpenSans"/>
          <w:color w:val="002060"/>
          <w:sz w:val="28"/>
          <w:szCs w:val="28"/>
        </w:rPr>
      </w:pPr>
      <w:r w:rsidRPr="009A705D">
        <w:rPr>
          <w:rFonts w:ascii="OpenSans" w:hAnsi="OpenSans"/>
          <w:color w:val="002060"/>
          <w:sz w:val="28"/>
          <w:szCs w:val="28"/>
        </w:rPr>
        <w:t>Воспитател</w:t>
      </w:r>
      <w:r w:rsidRPr="009A705D">
        <w:rPr>
          <w:rFonts w:ascii="OpenSans" w:hAnsi="OpenSans" w:hint="eastAsia"/>
          <w:color w:val="002060"/>
          <w:sz w:val="28"/>
          <w:szCs w:val="28"/>
        </w:rPr>
        <w:t>ь</w:t>
      </w:r>
      <w:r w:rsidRPr="009A705D">
        <w:rPr>
          <w:rFonts w:ascii="OpenSans" w:hAnsi="OpenSans"/>
          <w:color w:val="002060"/>
          <w:sz w:val="28"/>
          <w:szCs w:val="28"/>
        </w:rPr>
        <w:t xml:space="preserve">: К нам сегодня пришло много гостей. </w:t>
      </w:r>
      <w:r w:rsidRPr="009A705D">
        <w:rPr>
          <w:rFonts w:ascii="OpenSans" w:hAnsi="OpenSans" w:hint="eastAsia"/>
          <w:color w:val="002060"/>
          <w:sz w:val="28"/>
          <w:szCs w:val="28"/>
        </w:rPr>
        <w:t>Д</w:t>
      </w:r>
      <w:r w:rsidRPr="009A705D">
        <w:rPr>
          <w:rFonts w:ascii="OpenSans" w:hAnsi="OpenSans"/>
          <w:color w:val="002060"/>
          <w:sz w:val="28"/>
          <w:szCs w:val="28"/>
        </w:rPr>
        <w:t>авайте поздороваемся, пожелаем им много здоровья. Здравствуй</w:t>
      </w:r>
      <w:r w:rsidRPr="009A705D">
        <w:rPr>
          <w:rFonts w:ascii="OpenSans" w:hAnsi="OpenSans" w:hint="eastAsia"/>
          <w:color w:val="002060"/>
          <w:sz w:val="28"/>
          <w:szCs w:val="28"/>
        </w:rPr>
        <w:t>……</w:t>
      </w:r>
      <w:r w:rsidRPr="009A705D">
        <w:rPr>
          <w:rFonts w:ascii="OpenSans" w:hAnsi="OpenSans"/>
          <w:color w:val="002060"/>
          <w:sz w:val="28"/>
          <w:szCs w:val="28"/>
        </w:rPr>
        <w:t>..</w:t>
      </w:r>
    </w:p>
    <w:p w:rsidR="006E11EE" w:rsidRPr="009A705D" w:rsidRDefault="006E11EE" w:rsidP="006E11EE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Воспитатель: Ребята, как вы думаете, мы с вами сейчас здоровы?</w:t>
      </w:r>
    </w:p>
    <w:p w:rsidR="006E11EE" w:rsidRPr="009A705D" w:rsidRDefault="006E11EE" w:rsidP="006E11EE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Дети: Да, здоровы.</w:t>
      </w:r>
    </w:p>
    <w:p w:rsidR="006E11EE" w:rsidRPr="009A705D" w:rsidRDefault="006E11EE" w:rsidP="006E11EE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Воспитатель: а как вы это определили, по каким признакам?</w:t>
      </w:r>
    </w:p>
    <w:p w:rsidR="006E11EE" w:rsidRPr="009A705D" w:rsidRDefault="006E11EE" w:rsidP="006E11EE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Дети: у нас нет температуры, мы не чихаем и не кашляем.</w:t>
      </w:r>
    </w:p>
    <w:p w:rsidR="006E11EE" w:rsidRPr="009A705D" w:rsidRDefault="006E11EE" w:rsidP="006E11EE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Воспитатель: А как можно понять, что человек болен?</w:t>
      </w:r>
      <w:r w:rsidR="00A92CBE" w:rsidRPr="009A705D">
        <w:rPr>
          <w:color w:val="002060"/>
          <w:sz w:val="28"/>
          <w:szCs w:val="28"/>
        </w:rPr>
        <w:t xml:space="preserve"> Посмотрите на картинку</w:t>
      </w:r>
      <w:proofErr w:type="gramStart"/>
      <w:r w:rsidR="00A92CBE" w:rsidRPr="009A705D">
        <w:rPr>
          <w:color w:val="002060"/>
          <w:sz w:val="28"/>
          <w:szCs w:val="28"/>
        </w:rPr>
        <w:t>.</w:t>
      </w:r>
      <w:proofErr w:type="gramEnd"/>
      <w:r w:rsidR="00A92CBE" w:rsidRPr="009A705D">
        <w:rPr>
          <w:color w:val="002060"/>
          <w:sz w:val="28"/>
          <w:szCs w:val="28"/>
        </w:rPr>
        <w:t xml:space="preserve"> (</w:t>
      </w:r>
      <w:proofErr w:type="gramStart"/>
      <w:r w:rsidR="00A92CBE" w:rsidRPr="009A705D">
        <w:rPr>
          <w:color w:val="002060"/>
          <w:sz w:val="28"/>
          <w:szCs w:val="28"/>
        </w:rPr>
        <w:t>с</w:t>
      </w:r>
      <w:proofErr w:type="gramEnd"/>
      <w:r w:rsidR="00A92CBE" w:rsidRPr="009A705D">
        <w:rPr>
          <w:color w:val="002060"/>
          <w:sz w:val="28"/>
          <w:szCs w:val="28"/>
        </w:rPr>
        <w:t>лайд 1) Что с мальчиком?</w:t>
      </w:r>
    </w:p>
    <w:p w:rsidR="006E11EE" w:rsidRPr="009A705D" w:rsidRDefault="006E11EE" w:rsidP="006E11EE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Дети: Болит горло, чихает, кашляет, плохое настроение, у него температура.</w:t>
      </w:r>
    </w:p>
    <w:p w:rsidR="006E11EE" w:rsidRPr="009A705D" w:rsidRDefault="006E11EE" w:rsidP="006E11EE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Воспитатель: Ребята, а как вы думаете, почему мы начинаем болеть?</w:t>
      </w:r>
    </w:p>
    <w:p w:rsidR="008A750B" w:rsidRPr="009A705D" w:rsidRDefault="006E11EE" w:rsidP="008A750B">
      <w:pPr>
        <w:pStyle w:val="a3"/>
        <w:spacing w:before="0" w:beforeAutospacing="0" w:after="166" w:afterAutospacing="0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lastRenderedPageBreak/>
        <w:t>От</w:t>
      </w:r>
      <w:r w:rsidR="0096213E" w:rsidRPr="009A705D">
        <w:rPr>
          <w:color w:val="002060"/>
          <w:sz w:val="28"/>
          <w:szCs w:val="28"/>
        </w:rPr>
        <w:t>веты подвести к чиханию и кашлю, микробы попадают в организм.</w:t>
      </w:r>
    </w:p>
    <w:p w:rsidR="003D5A91" w:rsidRPr="009A705D" w:rsidRDefault="003D5A91" w:rsidP="00A92CBE">
      <w:pPr>
        <w:pStyle w:val="a8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Основная часть.</w:t>
      </w:r>
    </w:p>
    <w:p w:rsidR="00A92CBE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Воспитатель. - </w:t>
      </w:r>
      <w:r w:rsidR="00A92CBE"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Дети, мы с вами уже много говорили </w:t>
      </w:r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о микробах</w:t>
      </w:r>
      <w:r w:rsidR="00A92CBE"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. </w:t>
      </w:r>
    </w:p>
    <w:p w:rsidR="00A92CBE" w:rsidRPr="009A705D" w:rsidRDefault="00A92CBE" w:rsidP="00A92CBE">
      <w:pPr>
        <w:pStyle w:val="a8"/>
        <w:ind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Большинство микробов для нас не </w:t>
      </w:r>
      <w:proofErr w:type="gramStart"/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опасны</w:t>
      </w:r>
      <w:proofErr w:type="gramEnd"/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. Даже, наоборот, они бывают очень полезными. Например, с помощью некоторых микробов делают кефир, простоквашу, йогурт, творог, сыр и многие другие вкусные вещи.</w:t>
      </w:r>
    </w:p>
    <w:p w:rsidR="003D5A91" w:rsidRPr="009A705D" w:rsidRDefault="00A92CBE" w:rsidP="000934A1">
      <w:pPr>
        <w:pStyle w:val="a8"/>
        <w:ind w:firstLine="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- Некоторые микробы бывают очень вредными. Это те, которые</w:t>
      </w:r>
      <w:r w:rsidR="000934A1"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 селятся в организме</w:t>
      </w:r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. Но человеку не нравится</w:t>
      </w:r>
      <w:r w:rsidR="000934A1"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 жить с микробами</w:t>
      </w:r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, и он начинает с ними бороться. То время, пока идет борьба, называется болезнью. Чтобы было легче бороться, человек п</w:t>
      </w:r>
      <w:r w:rsidR="000934A1"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омогает себе. Он пьет лекарства,</w:t>
      </w:r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 делает уколы.</w:t>
      </w:r>
      <w:r w:rsidR="000934A1" w:rsidRPr="009A705D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Исследовательская деятельность для дошкольников</w:t>
      </w:r>
    </w:p>
    <w:p w:rsidR="008A750B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Давайте проведем эксперимент. </w:t>
      </w: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Вот у меня в руке обычный пульверизатора, в который я налила кипяченой воды (могут ли микробы жить в кипяченой воде?</w:t>
      </w:r>
      <w:proofErr w:type="gram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Верно, нет).</w:t>
      </w:r>
      <w:proofErr w:type="gram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Но представьте себе, что этот пульверизатор - это больной человек, который чихает и кашляет. Если этот человек закрывает себе рот платком, то его слюна не разлетается повсюду. А если нет? Давайте проверим - выставьте все ладошки перед собой, а я нажму на пульверизатор, как будто человек чихнул. Что вы почувствовали? Верно, тоже </w:t>
      </w: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самое</w:t>
      </w:r>
      <w:proofErr w:type="gram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происходит, когда человек чихает и не закрывает рот ладонью или носовым платком. Как еще к нам попадают микробы? </w:t>
      </w: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(Ответы детей:</w:t>
      </w:r>
      <w:proofErr w:type="gram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Через грязные руки, одежду, невымытые фрукты и овощи, несвежие продукты и т.д.).</w:t>
      </w:r>
      <w:proofErr w:type="gram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Мы с вами уже знаем, что микробы очень маленькие и увидеть их можно только в микроскоп. </w:t>
      </w:r>
    </w:p>
    <w:p w:rsidR="0096213E" w:rsidRPr="009A705D" w:rsidRDefault="0096213E" w:rsidP="0096213E">
      <w:pPr>
        <w:pStyle w:val="a3"/>
        <w:spacing w:before="0" w:beforeAutospacing="0" w:after="166" w:afterAutospacing="0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Воспитатель: Хотите мы с Вами поиграем в игру «</w:t>
      </w:r>
      <w:proofErr w:type="spellStart"/>
      <w:r w:rsidRPr="009A705D">
        <w:rPr>
          <w:color w:val="002060"/>
          <w:sz w:val="28"/>
          <w:szCs w:val="28"/>
        </w:rPr>
        <w:t>Чистюльки</w:t>
      </w:r>
      <w:proofErr w:type="spellEnd"/>
      <w:r w:rsidRPr="009A705D">
        <w:rPr>
          <w:color w:val="002060"/>
          <w:sz w:val="28"/>
          <w:szCs w:val="28"/>
        </w:rPr>
        <w:t xml:space="preserve"> и </w:t>
      </w:r>
      <w:proofErr w:type="spellStart"/>
      <w:r w:rsidRPr="009A705D">
        <w:rPr>
          <w:color w:val="002060"/>
          <w:sz w:val="28"/>
          <w:szCs w:val="28"/>
        </w:rPr>
        <w:t>Грязнульки</w:t>
      </w:r>
      <w:proofErr w:type="spellEnd"/>
      <w:r w:rsidRPr="009A705D">
        <w:rPr>
          <w:color w:val="002060"/>
          <w:sz w:val="28"/>
          <w:szCs w:val="28"/>
        </w:rPr>
        <w:t>» Выбираются 2-3 ведущих, им мажутся ладошки блеском.</w:t>
      </w:r>
    </w:p>
    <w:p w:rsidR="0096213E" w:rsidRPr="009A705D" w:rsidRDefault="0096213E" w:rsidP="0096213E">
      <w:pPr>
        <w:pStyle w:val="a3"/>
        <w:spacing w:before="0" w:beforeAutospacing="0" w:after="166" w:afterAutospacing="0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Детям сообщается, что блеск будет изображать микробов, ставших «видимыми»</w:t>
      </w:r>
    </w:p>
    <w:p w:rsidR="0096213E" w:rsidRPr="009A705D" w:rsidRDefault="0096213E" w:rsidP="0096213E">
      <w:pPr>
        <w:pStyle w:val="a3"/>
        <w:spacing w:before="0" w:beforeAutospacing="0" w:after="166" w:afterAutospacing="0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Детям предлагается представить, что они не</w:t>
      </w:r>
      <w:r w:rsidR="000934A1" w:rsidRPr="009A705D">
        <w:rPr>
          <w:color w:val="002060"/>
          <w:sz w:val="28"/>
          <w:szCs w:val="28"/>
        </w:rPr>
        <w:t xml:space="preserve"> </w:t>
      </w:r>
      <w:r w:rsidRPr="009A705D">
        <w:rPr>
          <w:color w:val="002060"/>
          <w:sz w:val="28"/>
          <w:szCs w:val="28"/>
        </w:rPr>
        <w:t xml:space="preserve">знакомы друг с другом. И за 2 минуты им надо перезнакомиться, то есть пожать друг другу руку как можно большему числу сверстников. По окончании знакомства проверяется результат: - было 2-3 человека с «грязными» руками, а теперь « </w:t>
      </w:r>
      <w:proofErr w:type="spellStart"/>
      <w:r w:rsidRPr="009A705D">
        <w:rPr>
          <w:color w:val="002060"/>
          <w:sz w:val="28"/>
          <w:szCs w:val="28"/>
        </w:rPr>
        <w:t>Грязнулями</w:t>
      </w:r>
      <w:proofErr w:type="spellEnd"/>
      <w:r w:rsidRPr="009A705D">
        <w:rPr>
          <w:color w:val="002060"/>
          <w:sz w:val="28"/>
          <w:szCs w:val="28"/>
        </w:rPr>
        <w:t>» стали почти все.</w:t>
      </w:r>
    </w:p>
    <w:p w:rsidR="00F56C2D" w:rsidRPr="009A705D" w:rsidRDefault="00D56756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(вытираем салфеткой руки)</w:t>
      </w:r>
    </w:p>
    <w:p w:rsidR="000934A1" w:rsidRPr="009A705D" w:rsidRDefault="000934A1" w:rsidP="008A750B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</w:p>
    <w:p w:rsidR="008A750B" w:rsidRPr="009A705D" w:rsidRDefault="008A750B" w:rsidP="008A750B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r w:rsidRPr="009A705D">
        <w:rPr>
          <w:b/>
          <w:color w:val="002060"/>
          <w:sz w:val="28"/>
          <w:szCs w:val="28"/>
        </w:rPr>
        <w:t>Заходит микроб</w:t>
      </w:r>
      <w:r w:rsidRPr="009A705D">
        <w:rPr>
          <w:color w:val="002060"/>
          <w:sz w:val="28"/>
          <w:szCs w:val="28"/>
        </w:rPr>
        <w:t xml:space="preserve"> и громко чихает, не прикрывая рот. </w:t>
      </w:r>
    </w:p>
    <w:p w:rsidR="008A750B" w:rsidRPr="009A705D" w:rsidRDefault="008A750B" w:rsidP="008A750B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Воспитатель: Кто это вы узнали его? Это же микроб. Он чихает и даже не прикрывает рот. А почему надо рот прикрывать?</w:t>
      </w:r>
    </w:p>
    <w:p w:rsidR="008A750B" w:rsidRPr="009A705D" w:rsidRDefault="008A750B" w:rsidP="008A750B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t>Дети: Чтоб микробы на других не попали.</w:t>
      </w:r>
    </w:p>
    <w:p w:rsidR="008A750B" w:rsidRPr="009A705D" w:rsidRDefault="008A750B" w:rsidP="008A750B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proofErr w:type="spellStart"/>
      <w:r w:rsidRPr="009A705D">
        <w:rPr>
          <w:color w:val="002060"/>
          <w:sz w:val="28"/>
          <w:szCs w:val="28"/>
        </w:rPr>
        <w:t>Макроб</w:t>
      </w:r>
      <w:proofErr w:type="spellEnd"/>
      <w:r w:rsidRPr="009A705D">
        <w:rPr>
          <w:color w:val="002060"/>
          <w:sz w:val="28"/>
          <w:szCs w:val="28"/>
        </w:rPr>
        <w:t>: А почему вы микробов боитесь?</w:t>
      </w:r>
    </w:p>
    <w:p w:rsidR="008A750B" w:rsidRPr="009A705D" w:rsidRDefault="008A750B" w:rsidP="008A750B">
      <w:pPr>
        <w:pStyle w:val="a3"/>
        <w:spacing w:before="0" w:beforeAutospacing="0" w:after="166" w:afterAutospacing="0"/>
        <w:jc w:val="both"/>
        <w:rPr>
          <w:color w:val="002060"/>
          <w:sz w:val="28"/>
          <w:szCs w:val="28"/>
        </w:rPr>
      </w:pPr>
      <w:r w:rsidRPr="009A705D">
        <w:rPr>
          <w:color w:val="002060"/>
          <w:sz w:val="28"/>
          <w:szCs w:val="28"/>
        </w:rPr>
        <w:lastRenderedPageBreak/>
        <w:t xml:space="preserve">Воспитатель: Мы не хотим болеть. </w:t>
      </w:r>
      <w:r w:rsidR="00D56756" w:rsidRPr="009A705D">
        <w:rPr>
          <w:color w:val="002060"/>
          <w:sz w:val="28"/>
          <w:szCs w:val="28"/>
        </w:rPr>
        <w:t>Ребята, м</w:t>
      </w:r>
      <w:r w:rsidRPr="009A705D">
        <w:rPr>
          <w:color w:val="002060"/>
          <w:sz w:val="28"/>
          <w:szCs w:val="28"/>
        </w:rPr>
        <w:t xml:space="preserve">икроб превратился в </w:t>
      </w:r>
      <w:proofErr w:type="spellStart"/>
      <w:r w:rsidRPr="009A705D">
        <w:rPr>
          <w:color w:val="002060"/>
          <w:sz w:val="28"/>
          <w:szCs w:val="28"/>
        </w:rPr>
        <w:t>монстрика</w:t>
      </w:r>
      <w:proofErr w:type="spellEnd"/>
      <w:r w:rsidRPr="009A705D">
        <w:rPr>
          <w:color w:val="002060"/>
          <w:sz w:val="28"/>
          <w:szCs w:val="28"/>
        </w:rPr>
        <w:t>.</w:t>
      </w:r>
    </w:p>
    <w:p w:rsidR="003D5A91" w:rsidRPr="009A705D" w:rsidRDefault="00EE17C8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 с</w:t>
      </w:r>
      <w:r w:rsidR="003D5A91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егодня нас ждет очень важная задача. </w:t>
      </w:r>
      <w:r w:rsidR="008A750B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Нам необходимо его победить. </w:t>
      </w:r>
      <w:r w:rsidR="003D5A91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Но вы должны зн</w:t>
      </w:r>
      <w:r w:rsidR="00E7274D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ать, что победить его </w:t>
      </w:r>
      <w:r w:rsidR="003D5A91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можно не только силой, но и умом и крепким здоровьем. Я хочу предложить вам</w:t>
      </w:r>
      <w:r w:rsidR="00543DCA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вместе со мной послушать сказку и выполнить </w:t>
      </w:r>
      <w:r w:rsidR="003D5A91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3D5A91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оздоравливающую</w:t>
      </w:r>
      <w:proofErr w:type="spellEnd"/>
      <w:r w:rsidR="003D5A91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 развивающую гимнастику, которая активизирует наш мозг.</w:t>
      </w:r>
      <w:r w:rsidR="008A750B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Микроб, а если ты не боишься, то можешь повторять с нами.</w:t>
      </w:r>
    </w:p>
    <w:p w:rsidR="008A750B" w:rsidRPr="009A705D" w:rsidRDefault="008A750B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Микроб: Вам все равно меня не прогнать.</w:t>
      </w:r>
    </w:p>
    <w:p w:rsidR="00D56756" w:rsidRPr="009A705D" w:rsidRDefault="00D56756" w:rsidP="00D56756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Воспитатель. - Ну что, </w:t>
      </w: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готовы</w:t>
      </w:r>
      <w:proofErr w:type="gram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к бою?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9A705D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Кинезиологическая</w:t>
      </w:r>
      <w:proofErr w:type="spellEnd"/>
      <w:r w:rsidRPr="009A705D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гимнастика для дошкольников</w:t>
      </w:r>
      <w:r w:rsidR="00543DCA" w:rsidRPr="009A705D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(на экране) «Лесная поляна»</w:t>
      </w:r>
    </w:p>
    <w:p w:rsidR="00E7274D" w:rsidRPr="009A705D" w:rsidRDefault="00E7274D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Микроб:</w:t>
      </w: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Ой</w:t>
      </w:r>
      <w:proofErr w:type="gram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уморили меня, но меня так просто не прогонишь.</w:t>
      </w:r>
    </w:p>
    <w:p w:rsidR="003D5A91" w:rsidRPr="009A705D" w:rsidRDefault="00D56756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Воспитатель</w:t>
      </w: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:</w:t>
      </w:r>
      <w:proofErr w:type="gram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А сейчас</w:t>
      </w:r>
      <w:r w:rsidR="003D5A91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нам необходимо выполнить важное задание - вспомнить, что издавна говорили о здоровье.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Упражнение «Пословицы слушай и продолжай»: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- Самое большое богатство - здоровье.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- Здоровье имеем - не заботимся, а потеряем - плачем.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- Нет счастья без здоровья.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- Здоровье - самое большое сокровище в жизни.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- Человек без здоровья, что дерево без корней.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- Здоровье за ​​деньги не купишь.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Воспитатель. - Как вы их понимаете? (Несколько пословиц дети объясняют)</w:t>
      </w:r>
    </w:p>
    <w:p w:rsidR="00E7274D" w:rsidRPr="009A705D" w:rsidRDefault="00E7274D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Микроб: да неправда все это.</w:t>
      </w:r>
    </w:p>
    <w:p w:rsidR="00E7274D" w:rsidRPr="009A705D" w:rsidRDefault="00E7274D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Воспитатель. </w:t>
      </w:r>
      <w:r w:rsidR="00EE17C8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–</w:t>
      </w:r>
      <w:r w:rsidR="00D56756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М</w:t>
      </w:r>
      <w:r w:rsidR="00EE17C8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икроб, тебе нас не одолеть. </w:t>
      </w:r>
      <w:r w:rsidR="008D1847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Наши дети знают очень много про здоровье. </w:t>
      </w:r>
      <w:r w:rsidR="00EE17C8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Ребята, я вам предлагаю поиграть в другую игру.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9A705D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Психогимнастика</w:t>
      </w:r>
      <w:proofErr w:type="spellEnd"/>
      <w:r w:rsidRPr="009A705D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«Я Солнышко»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Воспитатель. - Представьте себя солнышком. Солнышко это наше здоровье. Повторяйте: «Я Солнышко. Я </w:t>
      </w: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круглое</w:t>
      </w:r>
      <w:proofErr w:type="gram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, гладкое, теплое. Когда рано просыпаюсь, я вытягиваю свои лучики и нежно ими всех приветствую. Когда я </w:t>
      </w: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веселое</w:t>
      </w:r>
      <w:proofErr w:type="gram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- хорошо всем».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- Но, иногда, солнышко закрывают облака. Солнышко напоминает вам наше здоровье, а облака это наши необдуманные поступки, которые вредят нашему здоровью. Давайте поиграем и вспомним, что нам следует помнить.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Дидактическая игра «Солнышко - облака»</w:t>
      </w:r>
    </w:p>
    <w:p w:rsidR="00EE17C8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Детям дается задание назвать факторы или действия, которые могут повредить здоровью человека. </w:t>
      </w:r>
    </w:p>
    <w:p w:rsidR="00EE17C8" w:rsidRPr="009A705D" w:rsidRDefault="00EE17C8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Воспитатель: на лучики положите картинки, которые помогают нашему здоровью, а на облака те, которые мешают. </w:t>
      </w:r>
    </w:p>
    <w:p w:rsidR="002D0101" w:rsidRPr="009A705D" w:rsidRDefault="003D5A91" w:rsidP="00EE17C8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(Дети выкладывают </w:t>
      </w:r>
      <w:r w:rsidR="00EE17C8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картинки с примерами на </w:t>
      </w: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облака</w:t>
      </w:r>
      <w:r w:rsidR="00EE17C8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и лучики</w:t>
      </w:r>
      <w:proofErr w:type="gramStart"/>
      <w:r w:rsidR="00EE17C8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)</w:t>
      </w:r>
      <w:proofErr w:type="gramEnd"/>
    </w:p>
    <w:p w:rsidR="002D0101" w:rsidRPr="009A705D" w:rsidRDefault="002D010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Микроб ходит вокруг и комментирует, мешает детям.</w:t>
      </w:r>
    </w:p>
    <w:p w:rsidR="00EE17C8" w:rsidRPr="009A705D" w:rsidRDefault="002D0101" w:rsidP="00D56756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Воспитатель </w:t>
      </w:r>
      <w:r w:rsidR="00D56756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спрашивает детей, что означает каждая картинка</w:t>
      </w: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и предлагает вместе с микробом сделать </w:t>
      </w:r>
      <w:proofErr w:type="gramStart"/>
      <w:r w:rsidRPr="009A705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веселую</w:t>
      </w:r>
      <w:proofErr w:type="gramEnd"/>
      <w:r w:rsidRPr="009A705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9A705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физминут</w:t>
      </w: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ку</w:t>
      </w:r>
      <w:proofErr w:type="spell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  <w:r w:rsidR="00EE17C8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(на экране)</w:t>
      </w:r>
    </w:p>
    <w:p w:rsidR="00D56756" w:rsidRPr="009A705D" w:rsidRDefault="00D56756" w:rsidP="00D56756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Микроб: </w:t>
      </w:r>
      <w:r w:rsidR="00017CAF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плохо мне, плохо. Сколько вы всего знаете.</w:t>
      </w:r>
    </w:p>
    <w:p w:rsidR="00EE17C8" w:rsidRPr="009A705D" w:rsidRDefault="00EE17C8" w:rsidP="00EE17C8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>Воспитатель:</w:t>
      </w:r>
      <w:r w:rsidR="00017CAF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А мы пойдем дальше. </w:t>
      </w: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Дети, послушайте загадку.</w:t>
      </w:r>
    </w:p>
    <w:p w:rsidR="00EE17C8" w:rsidRPr="009A705D" w:rsidRDefault="00EE17C8" w:rsidP="00EE17C8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Мы одолеваем микробы -</w:t>
      </w:r>
    </w:p>
    <w:p w:rsidR="00EE17C8" w:rsidRPr="009A705D" w:rsidRDefault="00EE17C8" w:rsidP="00EE17C8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Вирусы и все болезни!</w:t>
      </w:r>
    </w:p>
    <w:p w:rsidR="00EE17C8" w:rsidRPr="009A705D" w:rsidRDefault="00EE17C8" w:rsidP="00EE17C8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Тот, кто нас принимает,</w:t>
      </w:r>
    </w:p>
    <w:p w:rsidR="00EE17C8" w:rsidRPr="009A705D" w:rsidRDefault="00EE17C8" w:rsidP="00EE17C8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Всегда здоровым бывает! (Витамины)</w:t>
      </w:r>
    </w:p>
    <w:p w:rsidR="00EE17C8" w:rsidRPr="009A705D" w:rsidRDefault="00EE17C8" w:rsidP="00EE17C8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Да, дети, это витамины! А где они находятся, вернее в чем? (Ответы детей). Во фруктах и овощах.</w:t>
      </w:r>
      <w:r w:rsidR="00EC47BB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А что можно сделать из фруктов и овощей? (Сок)</w:t>
      </w:r>
    </w:p>
    <w:p w:rsidR="00EE17C8" w:rsidRPr="009A705D" w:rsidRDefault="00EE17C8" w:rsidP="00EE17C8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Упражнение на словообразование «Назови сок»</w:t>
      </w:r>
      <w:r w:rsidR="0081530A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(слайд)</w:t>
      </w:r>
    </w:p>
    <w:p w:rsidR="00EE17C8" w:rsidRPr="009A705D" w:rsidRDefault="00EE17C8" w:rsidP="00EE17C8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066540" cy="2764790"/>
            <wp:effectExtent l="19050" t="0" r="0" b="0"/>
            <wp:docPr id="1" name="Рисунок 31" descr="занятие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анятие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27" w:rsidRPr="009A705D" w:rsidRDefault="00964727" w:rsidP="006E11EE">
      <w:pPr>
        <w:pStyle w:val="a8"/>
        <w:ind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Микроб: Зачем вам свежие витамины. Не надо их мыть. И свежими не надо кушать. </w:t>
      </w:r>
    </w:p>
    <w:p w:rsidR="00964727" w:rsidRPr="009A705D" w:rsidRDefault="00964727" w:rsidP="006E11EE">
      <w:pPr>
        <w:pStyle w:val="a8"/>
        <w:ind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Воспитатель: Правильно Микроб говорит?</w:t>
      </w:r>
    </w:p>
    <w:p w:rsidR="00964727" w:rsidRPr="009A705D" w:rsidRDefault="00964727" w:rsidP="006E11EE">
      <w:pPr>
        <w:pStyle w:val="a8"/>
        <w:ind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Дети: </w:t>
      </w:r>
      <w:proofErr w:type="gramStart"/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Нет</w:t>
      </w:r>
      <w:proofErr w:type="gramEnd"/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 xml:space="preserve"> фрукты и овощи должны быть чисто вымыты и быть свежими.</w:t>
      </w:r>
    </w:p>
    <w:p w:rsidR="00964727" w:rsidRPr="009A705D" w:rsidRDefault="00964727" w:rsidP="006E11EE">
      <w:pPr>
        <w:pStyle w:val="a8"/>
        <w:ind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Воспитатель. Чтобы быть здоровыми, я вам предлагаю сделать еще такую гимнастику.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Массаж ушных раковин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Возьмем двумя пальцами за мочки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 потянем их немного. (5 р.)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Покрутите пальцами бугорок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Вверх - вниз.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Сделаем это охотно. (5 р.)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Пальчиками покрываем,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Танцуем и гуляем! (10 р.)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Опять ушки закроем,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Хорошо слышим и не слышим. (5 р.)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Чтобы головка не болела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 успокоиться мы умели -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Мы за ушками потрём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 тепло их разотрем! (5 р.)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 ушками мы играем,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 ушкам пальчиками хлопаем. (5 р.)</w:t>
      </w:r>
    </w:p>
    <w:p w:rsidR="00236F12" w:rsidRPr="009A705D" w:rsidRDefault="00964727" w:rsidP="00236F12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Микроб: Ой, мне </w:t>
      </w:r>
      <w:r w:rsidR="00236F12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совс</w:t>
      </w: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ем плохо. Погибаю я. </w:t>
      </w:r>
      <w:r w:rsidR="00236F12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Ухожу я от вас. Мне здесь плохо. Победили вы меня. </w:t>
      </w:r>
    </w:p>
    <w:p w:rsidR="003D5A91" w:rsidRPr="009A705D" w:rsidRDefault="00236F12" w:rsidP="00236F12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Дети прогоняют Микроба.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4. Итог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Ну что, дети, давайте мы с вами повторим основные правила, которые нужно соблюдать чтобы никогда не болеть и предотвращать болезнь (дети называют все правила здоро</w:t>
      </w:r>
      <w:r w:rsidR="00EC47BB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вого образа жизни - демонстрируем картинки на экране</w:t>
      </w: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: делать зарядку, или заниматься спортом, соблюдать чистоту тела правильно питаться; мыть руки; мыть овощи, фрукты; чистить зубы: не переедать сладости;</w:t>
      </w:r>
      <w:proofErr w:type="gram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улыбаться: не есть грязные плоды ...</w:t>
      </w:r>
      <w:r w:rsidR="0081530A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(на слайдах)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Скажем дружно, вместе с вами: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Чтобы здоровым расти: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 здоровье нужно заботиться -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Со спортом дружить,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Чистоту любить -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Витамины употреблять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 о друзьях не забывать!!!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А за то, что вы такие </w:t>
      </w:r>
      <w:proofErr w:type="spellStart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Умнички</w:t>
      </w:r>
      <w:proofErr w:type="spellEnd"/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, вы получите такие </w:t>
      </w:r>
      <w:r w:rsidR="008313DB"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памятные медали о нашем занятии</w:t>
      </w:r>
      <w:r w:rsidRPr="009A70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3D5A91" w:rsidRPr="009A705D" w:rsidRDefault="003D5A91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DC5C30" w:rsidRPr="009A705D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DC5C30" w:rsidRPr="009A705D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DC5C30" w:rsidRPr="009A705D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DC5C30" w:rsidRPr="009A705D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DC5C30" w:rsidRPr="009A705D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DC5C30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9A705D" w:rsidRDefault="009A705D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9A705D" w:rsidRDefault="009A705D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9A705D" w:rsidRDefault="009A705D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9A705D" w:rsidRDefault="009A705D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9A705D" w:rsidRPr="009A705D" w:rsidRDefault="009A705D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DC5C30" w:rsidRPr="009A705D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DC5C30" w:rsidRPr="009A705D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DC5C30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C30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C30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C30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C30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C30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C30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C30" w:rsidRDefault="00DC5C30" w:rsidP="006E11E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C5C30" w:rsidSect="0053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FE1"/>
    <w:multiLevelType w:val="multilevel"/>
    <w:tmpl w:val="4A12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7F73"/>
    <w:rsid w:val="00017CAF"/>
    <w:rsid w:val="00034040"/>
    <w:rsid w:val="0006430E"/>
    <w:rsid w:val="000934A1"/>
    <w:rsid w:val="00236F12"/>
    <w:rsid w:val="002D0101"/>
    <w:rsid w:val="003320ED"/>
    <w:rsid w:val="00356284"/>
    <w:rsid w:val="003D5A91"/>
    <w:rsid w:val="00407261"/>
    <w:rsid w:val="0053591B"/>
    <w:rsid w:val="00543DCA"/>
    <w:rsid w:val="005D4968"/>
    <w:rsid w:val="005E42BE"/>
    <w:rsid w:val="006E11EE"/>
    <w:rsid w:val="007C6FA6"/>
    <w:rsid w:val="00800790"/>
    <w:rsid w:val="0081530A"/>
    <w:rsid w:val="008313DB"/>
    <w:rsid w:val="00842CC9"/>
    <w:rsid w:val="008A750B"/>
    <w:rsid w:val="008D1847"/>
    <w:rsid w:val="008F17E7"/>
    <w:rsid w:val="009038C3"/>
    <w:rsid w:val="0096213E"/>
    <w:rsid w:val="00964727"/>
    <w:rsid w:val="009A705D"/>
    <w:rsid w:val="009C0308"/>
    <w:rsid w:val="009F7F73"/>
    <w:rsid w:val="00A53584"/>
    <w:rsid w:val="00A92CBE"/>
    <w:rsid w:val="00B86BF4"/>
    <w:rsid w:val="00C6550A"/>
    <w:rsid w:val="00D56756"/>
    <w:rsid w:val="00D8741C"/>
    <w:rsid w:val="00DC5C30"/>
    <w:rsid w:val="00E7274D"/>
    <w:rsid w:val="00EC47BB"/>
    <w:rsid w:val="00EE17C8"/>
    <w:rsid w:val="00F5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1B"/>
  </w:style>
  <w:style w:type="paragraph" w:styleId="1">
    <w:name w:val="heading 1"/>
    <w:basedOn w:val="a"/>
    <w:link w:val="10"/>
    <w:uiPriority w:val="9"/>
    <w:qFormat/>
    <w:rsid w:val="009F7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7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F73"/>
    <w:rPr>
      <w:color w:val="0000FF"/>
      <w:u w:val="single"/>
    </w:rPr>
  </w:style>
  <w:style w:type="character" w:styleId="a5">
    <w:name w:val="Strong"/>
    <w:basedOn w:val="a0"/>
    <w:uiPriority w:val="22"/>
    <w:qFormat/>
    <w:rsid w:val="009F7F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F73"/>
    <w:rPr>
      <w:rFonts w:ascii="Tahoma" w:hAnsi="Tahoma" w:cs="Tahoma"/>
      <w:sz w:val="16"/>
      <w:szCs w:val="16"/>
    </w:rPr>
  </w:style>
  <w:style w:type="character" w:customStyle="1" w:styleId="share-counter">
    <w:name w:val="share-counter"/>
    <w:basedOn w:val="a0"/>
    <w:rsid w:val="003D5A91"/>
  </w:style>
  <w:style w:type="paragraph" w:styleId="a8">
    <w:name w:val="No Spacing"/>
    <w:uiPriority w:val="1"/>
    <w:qFormat/>
    <w:rsid w:val="006E1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r.ru/vospitatelyu/fizkultura-v-detskom-sa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udor.ru/vospitatelyu/zanyatiya-vospitate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dor.ru/logopedu/zanyatiya-logoped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13</cp:revision>
  <cp:lastPrinted>2017-11-28T20:23:00Z</cp:lastPrinted>
  <dcterms:created xsi:type="dcterms:W3CDTF">2017-11-22T16:16:00Z</dcterms:created>
  <dcterms:modified xsi:type="dcterms:W3CDTF">2017-12-02T15:08:00Z</dcterms:modified>
</cp:coreProperties>
</file>